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71CE" w14:textId="77777777" w:rsidR="006C3D61" w:rsidRDefault="000555D9" w:rsidP="006C3D61">
      <w:pPr>
        <w:rPr>
          <w:b/>
        </w:rPr>
      </w:pPr>
      <w:r>
        <w:rPr>
          <w:b/>
          <w:noProof/>
        </w:rPr>
        <w:drawing>
          <wp:anchor distT="0" distB="0" distL="114300" distR="114300" simplePos="0" relativeHeight="251658240" behindDoc="1" locked="0" layoutInCell="1" allowOverlap="1" wp14:anchorId="2FD937BC" wp14:editId="3B3BFF43">
            <wp:simplePos x="0" y="0"/>
            <wp:positionH relativeFrom="column">
              <wp:posOffset>-167640</wp:posOffset>
            </wp:positionH>
            <wp:positionV relativeFrom="paragraph">
              <wp:posOffset>-334010</wp:posOffset>
            </wp:positionV>
            <wp:extent cx="1800225" cy="11514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hildren 1st logo_A4PRINT_mon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225" cy="1151412"/>
                    </a:xfrm>
                    <a:prstGeom prst="rect">
                      <a:avLst/>
                    </a:prstGeom>
                  </pic:spPr>
                </pic:pic>
              </a:graphicData>
            </a:graphic>
            <wp14:sizeRelH relativeFrom="page">
              <wp14:pctWidth>0</wp14:pctWidth>
            </wp14:sizeRelH>
            <wp14:sizeRelV relativeFrom="page">
              <wp14:pctHeight>0</wp14:pctHeight>
            </wp14:sizeRelV>
          </wp:anchor>
        </w:drawing>
      </w:r>
    </w:p>
    <w:p w14:paraId="2675B0EC" w14:textId="77777777" w:rsidR="001A2047" w:rsidRDefault="001A2047" w:rsidP="006C3D61">
      <w:pPr>
        <w:jc w:val="center"/>
        <w:rPr>
          <w:b/>
        </w:rPr>
      </w:pPr>
    </w:p>
    <w:p w14:paraId="0C111359" w14:textId="77777777" w:rsidR="00537FE0" w:rsidRDefault="00537FE0" w:rsidP="006C3D61">
      <w:pPr>
        <w:jc w:val="center"/>
        <w:rPr>
          <w:b/>
        </w:rPr>
      </w:pPr>
    </w:p>
    <w:p w14:paraId="061FE6FF" w14:textId="77777777" w:rsidR="00537FE0" w:rsidRDefault="00537FE0" w:rsidP="006C3D61">
      <w:pPr>
        <w:jc w:val="center"/>
        <w:rPr>
          <w:b/>
        </w:rPr>
      </w:pPr>
    </w:p>
    <w:p w14:paraId="10ED77D1" w14:textId="77777777" w:rsidR="00537FE0" w:rsidRDefault="00537FE0" w:rsidP="006C3D61">
      <w:pPr>
        <w:jc w:val="center"/>
        <w:rPr>
          <w:b/>
        </w:rPr>
      </w:pPr>
    </w:p>
    <w:p w14:paraId="011A42BA" w14:textId="77777777" w:rsidR="006C3D61" w:rsidRPr="008242EF" w:rsidRDefault="006C3D61" w:rsidP="006C3D61">
      <w:pPr>
        <w:jc w:val="center"/>
        <w:rPr>
          <w:b/>
        </w:rPr>
      </w:pPr>
      <w:r>
        <w:rPr>
          <w:b/>
        </w:rPr>
        <w:t>Additional Role Specific Information</w:t>
      </w:r>
    </w:p>
    <w:p w14:paraId="677E9D14" w14:textId="77777777" w:rsidR="006C3D61" w:rsidRDefault="006C3D61" w:rsidP="006C3D61"/>
    <w:p w14:paraId="7F5CFB5A" w14:textId="77777777" w:rsidR="006C3D61" w:rsidRPr="00E95AD3" w:rsidRDefault="006C3D61" w:rsidP="006C3D61">
      <w:pPr>
        <w:pStyle w:val="Heading2"/>
        <w:ind w:left="2160" w:hanging="2160"/>
        <w:rPr>
          <w:szCs w:val="24"/>
        </w:rPr>
      </w:pPr>
      <w:r w:rsidRPr="00501CD5">
        <w:rPr>
          <w:szCs w:val="24"/>
        </w:rPr>
        <w:t>POST:</w:t>
      </w:r>
      <w:r w:rsidR="00FE18D4">
        <w:rPr>
          <w:szCs w:val="24"/>
        </w:rPr>
        <w:t xml:space="preserve"> Service Manager – National Safeguarders Panel</w:t>
      </w:r>
      <w:r w:rsidRPr="00501CD5">
        <w:rPr>
          <w:szCs w:val="24"/>
        </w:rPr>
        <w:tab/>
        <w:t xml:space="preserve"> </w:t>
      </w:r>
    </w:p>
    <w:p w14:paraId="2D23B75D" w14:textId="77777777" w:rsidR="00186AB9" w:rsidRDefault="00186AB9" w:rsidP="006C3D61">
      <w:pPr>
        <w:rPr>
          <w:szCs w:val="24"/>
        </w:rPr>
      </w:pPr>
    </w:p>
    <w:p w14:paraId="4E3E3470" w14:textId="77777777" w:rsidR="006C3D61" w:rsidRPr="006C3D61" w:rsidRDefault="006C3D61" w:rsidP="006C3D61">
      <w:pPr>
        <w:rPr>
          <w:szCs w:val="24"/>
          <w:u w:val="single"/>
        </w:rPr>
      </w:pPr>
      <w:r w:rsidRPr="006C3D61">
        <w:rPr>
          <w:szCs w:val="24"/>
          <w:u w:val="single"/>
        </w:rPr>
        <w:t>Service Profile</w:t>
      </w:r>
    </w:p>
    <w:p w14:paraId="436E9BBB" w14:textId="77777777" w:rsidR="006C3D61" w:rsidRDefault="006C3D61" w:rsidP="006C3D61">
      <w:pPr>
        <w:rPr>
          <w:szCs w:val="24"/>
        </w:rPr>
      </w:pPr>
    </w:p>
    <w:p w14:paraId="0559361F" w14:textId="77777777" w:rsidR="00FE18D4" w:rsidRDefault="00FE18D4" w:rsidP="00FE18D4">
      <w:pPr>
        <w:jc w:val="both"/>
        <w:rPr>
          <w:rFonts w:cs="Arial"/>
        </w:rPr>
      </w:pPr>
      <w:r>
        <w:rPr>
          <w:rFonts w:cs="Arial"/>
        </w:rPr>
        <w:t xml:space="preserve">Under arrangements made by The Children’s Hearings (Scotland) Act 2011, </w:t>
      </w:r>
      <w:r w:rsidR="00A61090">
        <w:rPr>
          <w:rFonts w:cs="Arial"/>
        </w:rPr>
        <w:t>Children 1st</w:t>
      </w:r>
      <w:r>
        <w:rPr>
          <w:rFonts w:cs="Arial"/>
        </w:rPr>
        <w:t xml:space="preserve"> has been contracted by Scottish Government to assist Scottish Ministers with the management and operation of the national </w:t>
      </w:r>
      <w:r w:rsidRPr="009E1D29">
        <w:rPr>
          <w:rFonts w:cs="Arial"/>
        </w:rPr>
        <w:t>Safeguarders Panel.</w:t>
      </w:r>
      <w:r>
        <w:rPr>
          <w:rFonts w:cs="Arial"/>
        </w:rPr>
        <w:t xml:space="preserve">  </w:t>
      </w:r>
    </w:p>
    <w:p w14:paraId="4A7DE6ED" w14:textId="77777777" w:rsidR="006C3D61" w:rsidRDefault="006C3D61" w:rsidP="006C3D61">
      <w:pPr>
        <w:rPr>
          <w:szCs w:val="24"/>
        </w:rPr>
      </w:pPr>
    </w:p>
    <w:p w14:paraId="5B10FD9E" w14:textId="77777777" w:rsidR="006C3D61" w:rsidRPr="00EE66D6" w:rsidRDefault="00EE66D6" w:rsidP="006C3D61">
      <w:pPr>
        <w:rPr>
          <w:szCs w:val="24"/>
        </w:rPr>
      </w:pPr>
      <w:r>
        <w:rPr>
          <w:szCs w:val="24"/>
        </w:rPr>
        <w:t>Children 1st’s role includes:</w:t>
      </w:r>
    </w:p>
    <w:p w14:paraId="35DE8957" w14:textId="77777777" w:rsidR="006C3D61" w:rsidRDefault="006C3D61" w:rsidP="006C3D61">
      <w:pPr>
        <w:rPr>
          <w:szCs w:val="24"/>
        </w:rPr>
      </w:pPr>
    </w:p>
    <w:p w14:paraId="35479A82" w14:textId="77777777" w:rsidR="00FE18D4" w:rsidRDefault="00FE18D4" w:rsidP="00FE18D4">
      <w:pPr>
        <w:pStyle w:val="ListParagraph"/>
        <w:numPr>
          <w:ilvl w:val="0"/>
          <w:numId w:val="8"/>
        </w:numPr>
        <w:contextualSpacing w:val="0"/>
        <w:jc w:val="both"/>
        <w:rPr>
          <w:rFonts w:cs="Arial"/>
        </w:rPr>
      </w:pPr>
      <w:r>
        <w:rPr>
          <w:rFonts w:cs="Arial"/>
        </w:rPr>
        <w:t>Operational management of the Safeguarder Panel Team</w:t>
      </w:r>
    </w:p>
    <w:p w14:paraId="16FF4725" w14:textId="77777777" w:rsidR="00FE18D4" w:rsidRDefault="00FE18D4" w:rsidP="00FE18D4">
      <w:pPr>
        <w:pStyle w:val="ListParagraph"/>
        <w:numPr>
          <w:ilvl w:val="0"/>
          <w:numId w:val="8"/>
        </w:numPr>
        <w:contextualSpacing w:val="0"/>
        <w:jc w:val="both"/>
        <w:rPr>
          <w:rFonts w:cs="Arial"/>
        </w:rPr>
      </w:pPr>
      <w:r>
        <w:rPr>
          <w:rFonts w:cs="Arial"/>
        </w:rPr>
        <w:t>Overview of the key processes in delivering the contract</w:t>
      </w:r>
    </w:p>
    <w:p w14:paraId="5A5908B8" w14:textId="77777777" w:rsidR="00FE18D4" w:rsidRDefault="00FE18D4" w:rsidP="00FE18D4">
      <w:pPr>
        <w:pStyle w:val="ListParagraph"/>
        <w:numPr>
          <w:ilvl w:val="0"/>
          <w:numId w:val="8"/>
        </w:numPr>
        <w:contextualSpacing w:val="0"/>
        <w:jc w:val="both"/>
        <w:rPr>
          <w:rFonts w:cs="Arial"/>
        </w:rPr>
      </w:pPr>
      <w:r>
        <w:rPr>
          <w:rFonts w:cs="Arial"/>
        </w:rPr>
        <w:t>Planning and development activity for the Team and national Safeguarder Panel</w:t>
      </w:r>
    </w:p>
    <w:p w14:paraId="24B0501D" w14:textId="68CC4C7E" w:rsidR="00FE18D4" w:rsidRDefault="00FE18D4" w:rsidP="00FE18D4">
      <w:pPr>
        <w:pStyle w:val="ListParagraph"/>
        <w:numPr>
          <w:ilvl w:val="0"/>
          <w:numId w:val="8"/>
        </w:numPr>
        <w:contextualSpacing w:val="0"/>
        <w:jc w:val="both"/>
        <w:rPr>
          <w:rFonts w:cs="Arial"/>
        </w:rPr>
      </w:pPr>
      <w:r w:rsidRPr="009E1D29">
        <w:rPr>
          <w:rFonts w:cs="Arial"/>
        </w:rPr>
        <w:t xml:space="preserve">Recruitment and selection of </w:t>
      </w:r>
      <w:r w:rsidR="007860C3">
        <w:rPr>
          <w:rFonts w:cs="Arial"/>
        </w:rPr>
        <w:t>S</w:t>
      </w:r>
      <w:r w:rsidRPr="009E1D29">
        <w:rPr>
          <w:rFonts w:cs="Arial"/>
        </w:rPr>
        <w:t>afeguarders</w:t>
      </w:r>
    </w:p>
    <w:p w14:paraId="1AFE3723" w14:textId="01D05013" w:rsidR="00FE18D4" w:rsidRDefault="00FE18D4" w:rsidP="00FE18D4">
      <w:pPr>
        <w:pStyle w:val="ListParagraph"/>
        <w:numPr>
          <w:ilvl w:val="0"/>
          <w:numId w:val="8"/>
        </w:numPr>
        <w:contextualSpacing w:val="0"/>
        <w:jc w:val="both"/>
        <w:rPr>
          <w:rFonts w:cs="Arial"/>
        </w:rPr>
      </w:pPr>
      <w:r>
        <w:rPr>
          <w:rFonts w:cs="Arial"/>
        </w:rPr>
        <w:t xml:space="preserve">Arranging and providing training for </w:t>
      </w:r>
      <w:r w:rsidR="007860C3">
        <w:rPr>
          <w:rFonts w:cs="Arial"/>
        </w:rPr>
        <w:t>Safeguarders</w:t>
      </w:r>
    </w:p>
    <w:p w14:paraId="259601F3" w14:textId="250B7F37" w:rsidR="00FE18D4" w:rsidRDefault="00FE18D4" w:rsidP="00FE18D4">
      <w:pPr>
        <w:pStyle w:val="ListParagraph"/>
        <w:numPr>
          <w:ilvl w:val="0"/>
          <w:numId w:val="8"/>
        </w:numPr>
        <w:contextualSpacing w:val="0"/>
        <w:jc w:val="both"/>
        <w:rPr>
          <w:rFonts w:cs="Arial"/>
        </w:rPr>
      </w:pPr>
      <w:r>
        <w:rPr>
          <w:rFonts w:cs="Arial"/>
        </w:rPr>
        <w:t xml:space="preserve">Administering appointments of </w:t>
      </w:r>
      <w:r w:rsidR="007860C3">
        <w:rPr>
          <w:rFonts w:cs="Arial"/>
        </w:rPr>
        <w:t>Safeguarders</w:t>
      </w:r>
      <w:r>
        <w:rPr>
          <w:rFonts w:cs="Arial"/>
        </w:rPr>
        <w:t xml:space="preserve"> at the request of Children’s Hearings and Courts.</w:t>
      </w:r>
    </w:p>
    <w:p w14:paraId="06D57EA7" w14:textId="639E1357" w:rsidR="00FE18D4" w:rsidRDefault="00FE18D4" w:rsidP="00FE18D4">
      <w:pPr>
        <w:pStyle w:val="ListParagraph"/>
        <w:numPr>
          <w:ilvl w:val="0"/>
          <w:numId w:val="8"/>
        </w:numPr>
        <w:contextualSpacing w:val="0"/>
        <w:jc w:val="both"/>
        <w:rPr>
          <w:rFonts w:cs="Arial"/>
        </w:rPr>
      </w:pPr>
      <w:r>
        <w:rPr>
          <w:rFonts w:cs="Arial"/>
        </w:rPr>
        <w:t xml:space="preserve">Administering </w:t>
      </w:r>
      <w:r w:rsidR="007860C3">
        <w:rPr>
          <w:rFonts w:cs="Arial"/>
        </w:rPr>
        <w:t>Safeguarders</w:t>
      </w:r>
      <w:r>
        <w:rPr>
          <w:rFonts w:cs="Arial"/>
        </w:rPr>
        <w:t>’ fees and expenses</w:t>
      </w:r>
    </w:p>
    <w:p w14:paraId="4768890F" w14:textId="647D9C06" w:rsidR="00FE18D4" w:rsidRDefault="00FE18D4" w:rsidP="00FE18D4">
      <w:pPr>
        <w:pStyle w:val="ListParagraph"/>
        <w:numPr>
          <w:ilvl w:val="0"/>
          <w:numId w:val="8"/>
        </w:numPr>
        <w:contextualSpacing w:val="0"/>
        <w:jc w:val="both"/>
        <w:rPr>
          <w:rFonts w:cs="Arial"/>
        </w:rPr>
      </w:pPr>
      <w:r>
        <w:rPr>
          <w:rFonts w:cs="Arial"/>
        </w:rPr>
        <w:t xml:space="preserve">Investigating complaints regarding </w:t>
      </w:r>
      <w:r w:rsidR="007860C3">
        <w:rPr>
          <w:rFonts w:cs="Arial"/>
        </w:rPr>
        <w:t>Safeguarders</w:t>
      </w:r>
    </w:p>
    <w:p w14:paraId="105EEDBA" w14:textId="77777777" w:rsidR="00FE18D4" w:rsidRDefault="00FE18D4" w:rsidP="00FE18D4">
      <w:pPr>
        <w:pStyle w:val="ListParagraph"/>
        <w:numPr>
          <w:ilvl w:val="0"/>
          <w:numId w:val="8"/>
        </w:numPr>
        <w:contextualSpacing w:val="0"/>
        <w:jc w:val="both"/>
        <w:rPr>
          <w:rFonts w:cs="Arial"/>
        </w:rPr>
      </w:pPr>
      <w:r>
        <w:rPr>
          <w:rFonts w:cs="Arial"/>
        </w:rPr>
        <w:t>Implementing the National Standards for Safeguarders and the Performance Support and Monitoring Framework</w:t>
      </w:r>
    </w:p>
    <w:p w14:paraId="24D2B3EA" w14:textId="0123E44F" w:rsidR="00FE18D4" w:rsidRDefault="00FE18D4" w:rsidP="00FE18D4">
      <w:pPr>
        <w:pStyle w:val="ListParagraph"/>
        <w:numPr>
          <w:ilvl w:val="0"/>
          <w:numId w:val="8"/>
        </w:numPr>
        <w:contextualSpacing w:val="0"/>
        <w:jc w:val="both"/>
        <w:rPr>
          <w:rFonts w:cs="Arial"/>
        </w:rPr>
      </w:pPr>
      <w:r>
        <w:rPr>
          <w:rFonts w:cs="Arial"/>
        </w:rPr>
        <w:t xml:space="preserve">Working with </w:t>
      </w:r>
      <w:r w:rsidR="007860C3">
        <w:rPr>
          <w:rFonts w:cs="Arial"/>
        </w:rPr>
        <w:t>Safeguarders</w:t>
      </w:r>
      <w:r>
        <w:rPr>
          <w:rFonts w:cs="Arial"/>
        </w:rPr>
        <w:t xml:space="preserve">, Scottish Government and other partners involved in the Children’s Hearings system or related Court </w:t>
      </w:r>
      <w:proofErr w:type="gramStart"/>
      <w:r>
        <w:rPr>
          <w:rFonts w:cs="Arial"/>
        </w:rPr>
        <w:t>proceedings</w:t>
      </w:r>
      <w:proofErr w:type="gramEnd"/>
    </w:p>
    <w:p w14:paraId="424CEC74" w14:textId="77777777" w:rsidR="00FE18D4" w:rsidRDefault="00FE18D4" w:rsidP="00FE18D4">
      <w:pPr>
        <w:pStyle w:val="ListParagraph"/>
        <w:numPr>
          <w:ilvl w:val="0"/>
          <w:numId w:val="8"/>
        </w:numPr>
        <w:contextualSpacing w:val="0"/>
        <w:jc w:val="both"/>
        <w:rPr>
          <w:rFonts w:cs="Arial"/>
        </w:rPr>
      </w:pPr>
      <w:r w:rsidRPr="00396CA2">
        <w:rPr>
          <w:rFonts w:cs="Arial"/>
        </w:rPr>
        <w:t>Reporting progress, internally and to government.</w:t>
      </w:r>
    </w:p>
    <w:p w14:paraId="1C17ECD1" w14:textId="77777777" w:rsidR="00FE18D4" w:rsidRDefault="00FE18D4" w:rsidP="00FE18D4">
      <w:pPr>
        <w:jc w:val="both"/>
        <w:rPr>
          <w:rFonts w:cs="Arial"/>
        </w:rPr>
      </w:pPr>
    </w:p>
    <w:p w14:paraId="5CE4DD20" w14:textId="77777777" w:rsidR="00EE66D6" w:rsidRDefault="00EE66D6" w:rsidP="00EE66D6">
      <w:pPr>
        <w:rPr>
          <w:rFonts w:cs="Arial"/>
          <w:b/>
        </w:rPr>
      </w:pPr>
      <w:r>
        <w:rPr>
          <w:rFonts w:cs="Arial"/>
          <w:b/>
        </w:rPr>
        <w:t>Safeguarders</w:t>
      </w:r>
    </w:p>
    <w:p w14:paraId="5303EE3D" w14:textId="77777777" w:rsidR="00EE66D6" w:rsidRPr="0018337F" w:rsidRDefault="00EE66D6" w:rsidP="00EE66D6">
      <w:pPr>
        <w:rPr>
          <w:rFonts w:cs="Arial"/>
          <w:b/>
          <w:sz w:val="8"/>
          <w:szCs w:val="12"/>
        </w:rPr>
      </w:pPr>
    </w:p>
    <w:p w14:paraId="58D77D4A" w14:textId="1A0F7E19" w:rsidR="00EE66D6" w:rsidRDefault="00EE66D6" w:rsidP="00EE66D6">
      <w:pPr>
        <w:jc w:val="both"/>
        <w:rPr>
          <w:rFonts w:cs="Arial"/>
        </w:rPr>
      </w:pPr>
      <w:r>
        <w:rPr>
          <w:rFonts w:cs="Arial"/>
        </w:rPr>
        <w:t xml:space="preserve">A safeguarder can be appointed by a Children’s Hearing or a Sheriff.  The role of the </w:t>
      </w:r>
      <w:r w:rsidR="007860C3">
        <w:rPr>
          <w:rFonts w:cs="Arial"/>
        </w:rPr>
        <w:t>S</w:t>
      </w:r>
      <w:r>
        <w:rPr>
          <w:rFonts w:cs="Arial"/>
        </w:rPr>
        <w:t>afeguarder is to safeguard the best interests of the child.</w:t>
      </w:r>
    </w:p>
    <w:p w14:paraId="5DEE65A2" w14:textId="77777777" w:rsidR="00EE66D6" w:rsidRPr="00854AF6" w:rsidRDefault="00EE66D6" w:rsidP="00EE66D6">
      <w:pPr>
        <w:jc w:val="both"/>
        <w:rPr>
          <w:rFonts w:cs="Arial"/>
          <w:sz w:val="16"/>
        </w:rPr>
      </w:pPr>
    </w:p>
    <w:p w14:paraId="1DBDEB52" w14:textId="77777777" w:rsidR="00EE66D6" w:rsidRDefault="00EE66D6" w:rsidP="00EE66D6">
      <w:pPr>
        <w:jc w:val="both"/>
        <w:rPr>
          <w:rFonts w:cs="Arial"/>
        </w:rPr>
      </w:pPr>
      <w:r>
        <w:rPr>
          <w:rFonts w:cs="Arial"/>
        </w:rPr>
        <w:t>Safeguarders may be required to provide reports and attend Children’s Hearings or any Court proceedings related to Children’s Hearing proceedings.</w:t>
      </w:r>
    </w:p>
    <w:p w14:paraId="19F958BF" w14:textId="77777777" w:rsidR="00EE66D6" w:rsidRPr="00854AF6" w:rsidRDefault="00EE66D6" w:rsidP="00EE66D6">
      <w:pPr>
        <w:jc w:val="both"/>
        <w:rPr>
          <w:rFonts w:cs="Arial"/>
          <w:sz w:val="16"/>
        </w:rPr>
      </w:pPr>
    </w:p>
    <w:p w14:paraId="0DCE5475" w14:textId="77777777" w:rsidR="00EE66D6" w:rsidRDefault="00EE66D6" w:rsidP="00EE66D6">
      <w:pPr>
        <w:jc w:val="both"/>
        <w:rPr>
          <w:rFonts w:cs="Arial"/>
        </w:rPr>
      </w:pPr>
      <w:r>
        <w:rPr>
          <w:rFonts w:cs="Arial"/>
        </w:rPr>
        <w:t>Safeguarders are self-employed and independent from all other agencies involved in the Children’s Hearings system.</w:t>
      </w:r>
    </w:p>
    <w:p w14:paraId="3F8AC167" w14:textId="77777777" w:rsidR="00186AB9" w:rsidRDefault="00186AB9" w:rsidP="006C3D61">
      <w:pPr>
        <w:rPr>
          <w:szCs w:val="24"/>
        </w:rPr>
      </w:pPr>
    </w:p>
    <w:p w14:paraId="492A6F66" w14:textId="77777777" w:rsidR="004E2523" w:rsidRDefault="004E2523" w:rsidP="004E2523">
      <w:pPr>
        <w:rPr>
          <w:szCs w:val="24"/>
          <w:u w:val="single"/>
        </w:rPr>
      </w:pPr>
      <w:r w:rsidRPr="00186AB9">
        <w:rPr>
          <w:szCs w:val="24"/>
          <w:u w:val="single"/>
        </w:rPr>
        <w:t>Additional Key Result Areas</w:t>
      </w:r>
    </w:p>
    <w:p w14:paraId="7C0073DE" w14:textId="77777777" w:rsidR="00537FE0" w:rsidRPr="00186AB9" w:rsidRDefault="00537FE0" w:rsidP="004E2523">
      <w:pPr>
        <w:rPr>
          <w:szCs w:val="24"/>
          <w:u w:val="single"/>
        </w:rPr>
      </w:pPr>
    </w:p>
    <w:p w14:paraId="386A075B" w14:textId="77777777" w:rsidR="00537FE0" w:rsidRPr="00537FE0" w:rsidRDefault="00537FE0" w:rsidP="00537FE0">
      <w:pPr>
        <w:pStyle w:val="ListParagraph"/>
        <w:numPr>
          <w:ilvl w:val="0"/>
          <w:numId w:val="11"/>
        </w:numPr>
        <w:jc w:val="both"/>
        <w:rPr>
          <w:rFonts w:cs="Arial"/>
        </w:rPr>
      </w:pPr>
      <w:r w:rsidRPr="00537FE0">
        <w:rPr>
          <w:rFonts w:cs="Arial"/>
        </w:rPr>
        <w:t xml:space="preserve">Ensure that the terms of the contact with Scottish Government are met.  </w:t>
      </w:r>
    </w:p>
    <w:p w14:paraId="56A903B3" w14:textId="77777777" w:rsidR="00537FE0" w:rsidRPr="00537FE0" w:rsidRDefault="00537FE0" w:rsidP="00537FE0">
      <w:pPr>
        <w:pStyle w:val="ListParagraph"/>
        <w:numPr>
          <w:ilvl w:val="0"/>
          <w:numId w:val="11"/>
        </w:numPr>
        <w:jc w:val="both"/>
        <w:rPr>
          <w:rFonts w:cs="Arial"/>
        </w:rPr>
      </w:pPr>
      <w:r w:rsidRPr="00537FE0">
        <w:rPr>
          <w:rFonts w:cs="Arial"/>
        </w:rPr>
        <w:t>Manage the day-to-day business of the national Safeguarders Panel team.</w:t>
      </w:r>
    </w:p>
    <w:p w14:paraId="2CFFDB78" w14:textId="77777777" w:rsidR="00537FE0" w:rsidRPr="00537FE0" w:rsidRDefault="00537FE0" w:rsidP="00537FE0">
      <w:pPr>
        <w:pStyle w:val="ListParagraph"/>
        <w:numPr>
          <w:ilvl w:val="0"/>
          <w:numId w:val="11"/>
        </w:numPr>
        <w:jc w:val="both"/>
        <w:rPr>
          <w:rFonts w:cs="Arial"/>
        </w:rPr>
      </w:pPr>
      <w:r w:rsidRPr="00537FE0">
        <w:rPr>
          <w:rFonts w:cs="Arial"/>
        </w:rPr>
        <w:t>Engage with Scottish Government and other partners, including Scottish Children’s Reporter Administration and Children’s Hearings Scotland, to ensure the government’s ambitions for improvement in the Children’s Hearing system are realised in the best interests of children.</w:t>
      </w:r>
    </w:p>
    <w:p w14:paraId="6E936495" w14:textId="77777777" w:rsidR="00EE66D6" w:rsidRDefault="00EE66D6" w:rsidP="006C3D61">
      <w:pPr>
        <w:rPr>
          <w:szCs w:val="24"/>
        </w:rPr>
      </w:pPr>
    </w:p>
    <w:p w14:paraId="278687BD" w14:textId="77777777" w:rsidR="00FE18D4" w:rsidRDefault="00FE18D4" w:rsidP="006C3D61">
      <w:pPr>
        <w:rPr>
          <w:szCs w:val="24"/>
        </w:rPr>
      </w:pPr>
    </w:p>
    <w:p w14:paraId="6F122ECE" w14:textId="77777777" w:rsidR="00FE18D4" w:rsidRDefault="00FE18D4" w:rsidP="006C3D61">
      <w:pPr>
        <w:rPr>
          <w:szCs w:val="24"/>
        </w:rPr>
      </w:pPr>
    </w:p>
    <w:p w14:paraId="279A8A2D" w14:textId="77777777" w:rsidR="00186AB9" w:rsidRDefault="00186AB9" w:rsidP="006C3D61">
      <w:pPr>
        <w:rPr>
          <w:szCs w:val="24"/>
          <w:u w:val="single"/>
        </w:rPr>
      </w:pPr>
      <w:r w:rsidRPr="00186AB9">
        <w:rPr>
          <w:szCs w:val="24"/>
          <w:u w:val="single"/>
        </w:rPr>
        <w:lastRenderedPageBreak/>
        <w:t>Additional Requirements</w:t>
      </w:r>
    </w:p>
    <w:p w14:paraId="6EB3A534" w14:textId="77777777" w:rsidR="00186AB9" w:rsidRDefault="00186AB9" w:rsidP="006C3D61">
      <w:pPr>
        <w:rPr>
          <w:szCs w:val="24"/>
          <w:u w:val="single"/>
        </w:rPr>
      </w:pPr>
    </w:p>
    <w:p w14:paraId="7CD5B951" w14:textId="77777777" w:rsidR="006C3D61" w:rsidRPr="00501CD5" w:rsidRDefault="006C3D61" w:rsidP="006C3D61">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3840"/>
        <w:gridCol w:w="3817"/>
      </w:tblGrid>
      <w:tr w:rsidR="006C3D61" w:rsidRPr="00501CD5" w14:paraId="58206FF0" w14:textId="77777777" w:rsidTr="00EE66D6">
        <w:tc>
          <w:tcPr>
            <w:tcW w:w="2657" w:type="dxa"/>
          </w:tcPr>
          <w:p w14:paraId="2E335B54" w14:textId="77777777" w:rsidR="006C3D61" w:rsidRPr="00501CD5" w:rsidRDefault="006C3D61" w:rsidP="004A2EE7">
            <w:pPr>
              <w:rPr>
                <w:b/>
                <w:szCs w:val="24"/>
              </w:rPr>
            </w:pPr>
            <w:r w:rsidRPr="00501CD5">
              <w:rPr>
                <w:b/>
                <w:szCs w:val="24"/>
              </w:rPr>
              <w:t>AREA</w:t>
            </w:r>
            <w:r w:rsidR="00C151B3">
              <w:rPr>
                <w:b/>
                <w:szCs w:val="24"/>
              </w:rPr>
              <w:t>/COMPETENCY</w:t>
            </w:r>
            <w:r w:rsidRPr="00501CD5">
              <w:rPr>
                <w:b/>
                <w:szCs w:val="24"/>
              </w:rPr>
              <w:t xml:space="preserve"> </w:t>
            </w:r>
          </w:p>
        </w:tc>
        <w:tc>
          <w:tcPr>
            <w:tcW w:w="3840" w:type="dxa"/>
          </w:tcPr>
          <w:p w14:paraId="03436595" w14:textId="77777777" w:rsidR="006C3D61" w:rsidRPr="00501CD5" w:rsidRDefault="006C3D61" w:rsidP="004A2EE7">
            <w:pPr>
              <w:rPr>
                <w:b/>
                <w:szCs w:val="24"/>
              </w:rPr>
            </w:pPr>
            <w:r w:rsidRPr="00501CD5">
              <w:rPr>
                <w:b/>
                <w:szCs w:val="24"/>
              </w:rPr>
              <w:t xml:space="preserve">ESSENTIAL </w:t>
            </w:r>
          </w:p>
        </w:tc>
        <w:tc>
          <w:tcPr>
            <w:tcW w:w="3817" w:type="dxa"/>
          </w:tcPr>
          <w:p w14:paraId="4B9CC438" w14:textId="77777777" w:rsidR="006C3D61" w:rsidRPr="00501CD5" w:rsidRDefault="006C3D61" w:rsidP="004A2EE7">
            <w:pPr>
              <w:rPr>
                <w:b/>
                <w:szCs w:val="24"/>
              </w:rPr>
            </w:pPr>
            <w:r w:rsidRPr="00501CD5">
              <w:rPr>
                <w:b/>
                <w:szCs w:val="24"/>
              </w:rPr>
              <w:t>DESIRABLE</w:t>
            </w:r>
          </w:p>
        </w:tc>
      </w:tr>
      <w:tr w:rsidR="006C3D61" w:rsidRPr="00501CD5" w14:paraId="13D320FE" w14:textId="77777777" w:rsidTr="00EE66D6">
        <w:trPr>
          <w:trHeight w:val="913"/>
        </w:trPr>
        <w:tc>
          <w:tcPr>
            <w:tcW w:w="2657" w:type="dxa"/>
          </w:tcPr>
          <w:p w14:paraId="6F7321A0" w14:textId="77777777" w:rsidR="006C3D61" w:rsidRPr="00501CD5" w:rsidRDefault="00C151B3" w:rsidP="004A2EE7">
            <w:pPr>
              <w:rPr>
                <w:b/>
                <w:szCs w:val="24"/>
              </w:rPr>
            </w:pPr>
            <w:r>
              <w:rPr>
                <w:b/>
                <w:szCs w:val="24"/>
              </w:rPr>
              <w:t xml:space="preserve">Work Related </w:t>
            </w:r>
            <w:r w:rsidR="006C3D61" w:rsidRPr="00501CD5">
              <w:rPr>
                <w:b/>
                <w:szCs w:val="24"/>
              </w:rPr>
              <w:t xml:space="preserve">Experience </w:t>
            </w:r>
          </w:p>
        </w:tc>
        <w:tc>
          <w:tcPr>
            <w:tcW w:w="3840" w:type="dxa"/>
          </w:tcPr>
          <w:p w14:paraId="2EDDF65B" w14:textId="77777777" w:rsidR="006C3D61" w:rsidRPr="00501CD5" w:rsidRDefault="00FE18D4" w:rsidP="004A2EE7">
            <w:pPr>
              <w:numPr>
                <w:ilvl w:val="0"/>
                <w:numId w:val="5"/>
              </w:numPr>
              <w:tabs>
                <w:tab w:val="num" w:pos="317"/>
              </w:tabs>
              <w:ind w:left="317" w:hanging="317"/>
              <w:rPr>
                <w:szCs w:val="24"/>
              </w:rPr>
            </w:pPr>
            <w:r>
              <w:rPr>
                <w:szCs w:val="24"/>
              </w:rPr>
              <w:t>Appropriate experience of the Children’s Hearing and associated Court system in Scotland.</w:t>
            </w:r>
          </w:p>
        </w:tc>
        <w:tc>
          <w:tcPr>
            <w:tcW w:w="3817" w:type="dxa"/>
          </w:tcPr>
          <w:p w14:paraId="5FFDA665" w14:textId="77777777" w:rsidR="006C3D61" w:rsidRPr="004A252E" w:rsidRDefault="00FC395B" w:rsidP="004A252E">
            <w:pPr>
              <w:pStyle w:val="ListParagraph"/>
              <w:numPr>
                <w:ilvl w:val="0"/>
                <w:numId w:val="5"/>
              </w:numPr>
              <w:rPr>
                <w:ins w:id="0" w:author="Bryan Evans" w:date="2024-05-22T10:38:00Z"/>
                <w:szCs w:val="24"/>
              </w:rPr>
              <w:pPrChange w:id="1" w:author="Bryan Evans" w:date="2024-05-22T10:39:00Z">
                <w:pPr/>
              </w:pPrChange>
            </w:pPr>
            <w:ins w:id="2" w:author="Bryan Evans" w:date="2024-05-22T10:36:00Z">
              <w:r w:rsidRPr="004A252E">
                <w:rPr>
                  <w:szCs w:val="24"/>
                </w:rPr>
                <w:t>Experience of managing a complaints process</w:t>
              </w:r>
            </w:ins>
          </w:p>
          <w:p w14:paraId="4E4E6ACB" w14:textId="77777777" w:rsidR="0033362C" w:rsidRPr="004A252E" w:rsidRDefault="0033362C" w:rsidP="004A252E">
            <w:pPr>
              <w:pStyle w:val="ListParagraph"/>
              <w:numPr>
                <w:ilvl w:val="0"/>
                <w:numId w:val="5"/>
              </w:numPr>
              <w:rPr>
                <w:ins w:id="3" w:author="Bryan Evans" w:date="2024-05-22T10:39:00Z"/>
                <w:szCs w:val="24"/>
              </w:rPr>
              <w:pPrChange w:id="4" w:author="Bryan Evans" w:date="2024-05-22T10:39:00Z">
                <w:pPr/>
              </w:pPrChange>
            </w:pPr>
            <w:ins w:id="5" w:author="Bryan Evans" w:date="2024-05-22T10:38:00Z">
              <w:r w:rsidRPr="004A252E">
                <w:rPr>
                  <w:szCs w:val="24"/>
                </w:rPr>
                <w:t>Experience of leading surveys</w:t>
              </w:r>
            </w:ins>
            <w:ins w:id="6" w:author="Bryan Evans" w:date="2024-05-22T10:39:00Z">
              <w:r w:rsidRPr="004A252E">
                <w:rPr>
                  <w:szCs w:val="24"/>
                </w:rPr>
                <w:t>, small scale research</w:t>
              </w:r>
              <w:r w:rsidR="004A252E" w:rsidRPr="004A252E">
                <w:rPr>
                  <w:szCs w:val="24"/>
                </w:rPr>
                <w:t xml:space="preserve"> or similar processes (</w:t>
              </w:r>
              <w:proofErr w:type="gramStart"/>
              <w:r w:rsidR="004A252E" w:rsidRPr="004A252E">
                <w:rPr>
                  <w:szCs w:val="24"/>
                </w:rPr>
                <w:t>e.g.</w:t>
              </w:r>
              <w:proofErr w:type="gramEnd"/>
              <w:r w:rsidR="004A252E" w:rsidRPr="004A252E">
                <w:rPr>
                  <w:szCs w:val="24"/>
                </w:rPr>
                <w:t xml:space="preserve"> including focus groups)</w:t>
              </w:r>
            </w:ins>
          </w:p>
          <w:p w14:paraId="1440C506" w14:textId="13C9D758" w:rsidR="004A252E" w:rsidRPr="00501CD5" w:rsidRDefault="004A252E" w:rsidP="00537FE0">
            <w:pPr>
              <w:rPr>
                <w:szCs w:val="24"/>
              </w:rPr>
            </w:pPr>
          </w:p>
        </w:tc>
      </w:tr>
      <w:tr w:rsidR="00186AB9" w:rsidRPr="00501CD5" w14:paraId="75D61B9A" w14:textId="77777777" w:rsidTr="00EE66D6">
        <w:trPr>
          <w:trHeight w:val="913"/>
        </w:trPr>
        <w:tc>
          <w:tcPr>
            <w:tcW w:w="2657" w:type="dxa"/>
          </w:tcPr>
          <w:p w14:paraId="25A57163" w14:textId="77777777" w:rsidR="00186AB9" w:rsidRPr="00501CD5" w:rsidRDefault="00186AB9" w:rsidP="004A2EE7">
            <w:pPr>
              <w:rPr>
                <w:b/>
                <w:szCs w:val="24"/>
              </w:rPr>
            </w:pPr>
            <w:r w:rsidRPr="00501CD5">
              <w:rPr>
                <w:b/>
                <w:szCs w:val="24"/>
              </w:rPr>
              <w:t>Knowledge</w:t>
            </w:r>
          </w:p>
        </w:tc>
        <w:tc>
          <w:tcPr>
            <w:tcW w:w="3840" w:type="dxa"/>
          </w:tcPr>
          <w:p w14:paraId="56FBB6E2" w14:textId="77777777" w:rsidR="00186AB9" w:rsidRDefault="00FE18D4" w:rsidP="00186AB9">
            <w:pPr>
              <w:numPr>
                <w:ilvl w:val="0"/>
                <w:numId w:val="6"/>
              </w:numPr>
              <w:rPr>
                <w:rFonts w:cs="Arial"/>
                <w:szCs w:val="24"/>
              </w:rPr>
            </w:pPr>
            <w:r>
              <w:rPr>
                <w:rFonts w:cs="Arial"/>
                <w:szCs w:val="24"/>
              </w:rPr>
              <w:t>Substantial knowledge of the role of Safeguarders.</w:t>
            </w:r>
          </w:p>
          <w:p w14:paraId="11A3E6BA" w14:textId="77777777" w:rsidR="00FE18D4" w:rsidRPr="00501CD5" w:rsidRDefault="00FE18D4" w:rsidP="00186AB9">
            <w:pPr>
              <w:numPr>
                <w:ilvl w:val="0"/>
                <w:numId w:val="6"/>
              </w:numPr>
              <w:rPr>
                <w:rFonts w:cs="Arial"/>
                <w:szCs w:val="24"/>
              </w:rPr>
            </w:pPr>
            <w:r>
              <w:rPr>
                <w:rFonts w:cs="Arial"/>
                <w:szCs w:val="24"/>
              </w:rPr>
              <w:t>A working knowledge of the Children’s Hearings (Scotland) Act 2011.</w:t>
            </w:r>
          </w:p>
        </w:tc>
        <w:tc>
          <w:tcPr>
            <w:tcW w:w="3817" w:type="dxa"/>
          </w:tcPr>
          <w:p w14:paraId="57D73341" w14:textId="77777777" w:rsidR="00186AB9" w:rsidRPr="00501CD5" w:rsidRDefault="00186AB9" w:rsidP="00537FE0">
            <w:pPr>
              <w:ind w:left="360"/>
              <w:rPr>
                <w:rFonts w:cs="Arial"/>
                <w:szCs w:val="24"/>
              </w:rPr>
            </w:pPr>
          </w:p>
        </w:tc>
      </w:tr>
      <w:tr w:rsidR="00186AB9" w:rsidRPr="00501CD5" w14:paraId="6703DF61" w14:textId="77777777" w:rsidTr="00EE66D6">
        <w:trPr>
          <w:trHeight w:val="913"/>
        </w:trPr>
        <w:tc>
          <w:tcPr>
            <w:tcW w:w="2657" w:type="dxa"/>
          </w:tcPr>
          <w:p w14:paraId="31EDDEBA" w14:textId="77777777" w:rsidR="00186AB9" w:rsidRPr="00501CD5" w:rsidRDefault="00EE66D6" w:rsidP="004A2EE7">
            <w:pPr>
              <w:rPr>
                <w:b/>
                <w:szCs w:val="24"/>
              </w:rPr>
            </w:pPr>
            <w:r>
              <w:rPr>
                <w:b/>
                <w:szCs w:val="24"/>
              </w:rPr>
              <w:t>Qualifications</w:t>
            </w:r>
          </w:p>
        </w:tc>
        <w:tc>
          <w:tcPr>
            <w:tcW w:w="3840" w:type="dxa"/>
          </w:tcPr>
          <w:p w14:paraId="0D86621C" w14:textId="77777777" w:rsidR="00186AB9" w:rsidRPr="00501CD5" w:rsidRDefault="00EE66D6" w:rsidP="00EE66D6">
            <w:pPr>
              <w:pStyle w:val="ListParagraph"/>
              <w:numPr>
                <w:ilvl w:val="0"/>
                <w:numId w:val="10"/>
              </w:numPr>
              <w:rPr>
                <w:szCs w:val="24"/>
              </w:rPr>
            </w:pPr>
            <w:r>
              <w:rPr>
                <w:szCs w:val="24"/>
              </w:rPr>
              <w:t>Equivalent qualifications could include relevant legal, education, or health qualifications, providing they are accompanied by the required experience, knowledge and skills.</w:t>
            </w:r>
          </w:p>
        </w:tc>
        <w:tc>
          <w:tcPr>
            <w:tcW w:w="3817" w:type="dxa"/>
          </w:tcPr>
          <w:p w14:paraId="776E8C28" w14:textId="77777777" w:rsidR="00186AB9" w:rsidRPr="00501CD5" w:rsidRDefault="00186AB9" w:rsidP="00EE66D6">
            <w:pPr>
              <w:jc w:val="both"/>
              <w:rPr>
                <w:szCs w:val="24"/>
              </w:rPr>
            </w:pPr>
          </w:p>
        </w:tc>
      </w:tr>
      <w:tr w:rsidR="00FC395B" w:rsidRPr="00501CD5" w14:paraId="09ECC7A3" w14:textId="77777777" w:rsidTr="00EE66D6">
        <w:trPr>
          <w:trHeight w:val="913"/>
          <w:ins w:id="7" w:author="Bryan Evans" w:date="2024-05-22T10:36:00Z"/>
        </w:trPr>
        <w:tc>
          <w:tcPr>
            <w:tcW w:w="2657" w:type="dxa"/>
          </w:tcPr>
          <w:p w14:paraId="1710D488" w14:textId="2F6C65DA" w:rsidR="00FC395B" w:rsidRDefault="00FC395B" w:rsidP="004A2EE7">
            <w:pPr>
              <w:rPr>
                <w:ins w:id="8" w:author="Bryan Evans" w:date="2024-05-22T10:36:00Z"/>
                <w:b/>
                <w:szCs w:val="24"/>
              </w:rPr>
            </w:pPr>
            <w:ins w:id="9" w:author="Bryan Evans" w:date="2024-05-22T10:36:00Z">
              <w:r>
                <w:rPr>
                  <w:b/>
                  <w:szCs w:val="24"/>
                </w:rPr>
                <w:t>Skills</w:t>
              </w:r>
            </w:ins>
          </w:p>
        </w:tc>
        <w:tc>
          <w:tcPr>
            <w:tcW w:w="3840" w:type="dxa"/>
          </w:tcPr>
          <w:p w14:paraId="7BB622FE" w14:textId="43620855" w:rsidR="00FC395B" w:rsidRDefault="005409B0" w:rsidP="00EE66D6">
            <w:pPr>
              <w:pStyle w:val="ListParagraph"/>
              <w:numPr>
                <w:ilvl w:val="0"/>
                <w:numId w:val="10"/>
              </w:numPr>
              <w:rPr>
                <w:ins w:id="10" w:author="Bryan Evans" w:date="2024-05-22T10:36:00Z"/>
                <w:szCs w:val="24"/>
              </w:rPr>
            </w:pPr>
            <w:ins w:id="11" w:author="Bryan Evans" w:date="2024-05-22T10:37:00Z">
              <w:r>
                <w:rPr>
                  <w:szCs w:val="24"/>
                </w:rPr>
                <w:t xml:space="preserve">Gathering </w:t>
              </w:r>
            </w:ins>
            <w:ins w:id="12" w:author="Bryan Evans" w:date="2024-05-22T10:38:00Z">
              <w:r w:rsidR="009B7ADA">
                <w:rPr>
                  <w:szCs w:val="24"/>
                </w:rPr>
                <w:t xml:space="preserve">information and </w:t>
              </w:r>
            </w:ins>
            <w:ins w:id="13" w:author="Bryan Evans" w:date="2024-05-22T10:37:00Z">
              <w:r>
                <w:rPr>
                  <w:szCs w:val="24"/>
                </w:rPr>
                <w:t xml:space="preserve">evidence from </w:t>
              </w:r>
              <w:r w:rsidR="00072777">
                <w:rPr>
                  <w:szCs w:val="24"/>
                </w:rPr>
                <w:t>a range of stakeholders (</w:t>
              </w:r>
              <w:proofErr w:type="gramStart"/>
              <w:r w:rsidR="00072777">
                <w:rPr>
                  <w:szCs w:val="24"/>
                </w:rPr>
                <w:t>e.g.</w:t>
              </w:r>
              <w:proofErr w:type="gramEnd"/>
              <w:r w:rsidR="00072777">
                <w:rPr>
                  <w:szCs w:val="24"/>
                </w:rPr>
                <w:t xml:space="preserve"> parents/carers, children and young people, </w:t>
              </w:r>
              <w:r w:rsidR="009B7ADA">
                <w:rPr>
                  <w:szCs w:val="24"/>
                </w:rPr>
                <w:t>partner agencies)</w:t>
              </w:r>
            </w:ins>
            <w:ins w:id="14" w:author="Bryan Evans" w:date="2024-05-22T10:38:00Z">
              <w:r w:rsidR="009B7ADA">
                <w:rPr>
                  <w:szCs w:val="24"/>
                </w:rPr>
                <w:t xml:space="preserve">, assessing this evidence and making decisions on the basis of this </w:t>
              </w:r>
            </w:ins>
            <w:ins w:id="15" w:author="Bryan Evans" w:date="2024-05-22T10:37:00Z">
              <w:r w:rsidR="009B7ADA">
                <w:rPr>
                  <w:szCs w:val="24"/>
                </w:rPr>
                <w:t xml:space="preserve"> </w:t>
              </w:r>
            </w:ins>
          </w:p>
        </w:tc>
        <w:tc>
          <w:tcPr>
            <w:tcW w:w="3817" w:type="dxa"/>
          </w:tcPr>
          <w:p w14:paraId="15697651" w14:textId="77777777" w:rsidR="00FC395B" w:rsidRPr="00501CD5" w:rsidRDefault="00FC395B" w:rsidP="00EE66D6">
            <w:pPr>
              <w:jc w:val="both"/>
              <w:rPr>
                <w:ins w:id="16" w:author="Bryan Evans" w:date="2024-05-22T10:36:00Z"/>
                <w:szCs w:val="24"/>
              </w:rPr>
            </w:pPr>
          </w:p>
        </w:tc>
      </w:tr>
    </w:tbl>
    <w:p w14:paraId="1A9D6807" w14:textId="77777777" w:rsidR="006C3D61" w:rsidRPr="000F1C67" w:rsidRDefault="006C3D61" w:rsidP="006C3D61">
      <w:pPr>
        <w:rPr>
          <w:sz w:val="23"/>
          <w:szCs w:val="23"/>
        </w:rPr>
      </w:pPr>
    </w:p>
    <w:p w14:paraId="23AC9B94" w14:textId="77777777" w:rsidR="00AA5D2D" w:rsidRDefault="00AA5D2D"/>
    <w:sectPr w:rsidR="00AA5D2D" w:rsidSect="004A2EE7">
      <w:footerReference w:type="default" r:id="rId11"/>
      <w:pgSz w:w="11906" w:h="16838"/>
      <w:pgMar w:top="1021" w:right="1134" w:bottom="1021" w:left="1134" w:header="426" w:footer="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DD35" w14:textId="77777777" w:rsidR="00807404" w:rsidRDefault="00807404">
      <w:r>
        <w:separator/>
      </w:r>
    </w:p>
  </w:endnote>
  <w:endnote w:type="continuationSeparator" w:id="0">
    <w:p w14:paraId="2369CB5D" w14:textId="77777777" w:rsidR="00807404" w:rsidRDefault="0080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0315" w14:textId="77777777" w:rsidR="004E2523" w:rsidRPr="00BA55ED" w:rsidRDefault="004E2523">
    <w:pPr>
      <w:pStyle w:val="Footer"/>
      <w:rPr>
        <w:sz w:val="20"/>
      </w:rPr>
    </w:pPr>
    <w:r w:rsidRPr="00BA55ED">
      <w:rPr>
        <w:sz w:val="20"/>
      </w:rPr>
      <w:tab/>
    </w:r>
    <w:r>
      <w:rPr>
        <w:sz w:val="20"/>
      </w:rPr>
      <w:tab/>
    </w:r>
    <w:r w:rsidRPr="00BA55ED">
      <w:rPr>
        <w:sz w:val="20"/>
      </w:rPr>
      <w:t xml:space="preserve">Page </w:t>
    </w:r>
    <w:r w:rsidRPr="00BA55ED">
      <w:rPr>
        <w:sz w:val="20"/>
      </w:rPr>
      <w:fldChar w:fldCharType="begin"/>
    </w:r>
    <w:r w:rsidRPr="00BA55ED">
      <w:rPr>
        <w:sz w:val="20"/>
      </w:rPr>
      <w:instrText xml:space="preserve"> PAGE </w:instrText>
    </w:r>
    <w:r w:rsidRPr="00BA55ED">
      <w:rPr>
        <w:sz w:val="20"/>
      </w:rPr>
      <w:fldChar w:fldCharType="separate"/>
    </w:r>
    <w:r w:rsidR="000F3FCD">
      <w:rPr>
        <w:noProof/>
        <w:sz w:val="20"/>
      </w:rPr>
      <w:t>1</w:t>
    </w:r>
    <w:r w:rsidRPr="00BA55ED">
      <w:rPr>
        <w:sz w:val="20"/>
      </w:rPr>
      <w:fldChar w:fldCharType="end"/>
    </w:r>
    <w:r w:rsidRPr="00BA55ED">
      <w:rPr>
        <w:sz w:val="20"/>
      </w:rPr>
      <w:t xml:space="preserve"> of </w:t>
    </w:r>
    <w:r w:rsidRPr="00BA55ED">
      <w:rPr>
        <w:sz w:val="20"/>
      </w:rPr>
      <w:fldChar w:fldCharType="begin"/>
    </w:r>
    <w:r w:rsidRPr="00BA55ED">
      <w:rPr>
        <w:sz w:val="20"/>
      </w:rPr>
      <w:instrText xml:space="preserve"> NUMPAGES </w:instrText>
    </w:r>
    <w:r w:rsidRPr="00BA55ED">
      <w:rPr>
        <w:sz w:val="20"/>
      </w:rPr>
      <w:fldChar w:fldCharType="separate"/>
    </w:r>
    <w:r w:rsidR="000F3FCD">
      <w:rPr>
        <w:noProof/>
        <w:sz w:val="20"/>
      </w:rPr>
      <w:t>2</w:t>
    </w:r>
    <w:r w:rsidRPr="00BA55ED">
      <w:rPr>
        <w:sz w:val="20"/>
      </w:rPr>
      <w:fldChar w:fldCharType="end"/>
    </w:r>
    <w:r w:rsidRPr="00BA55ED">
      <w:rPr>
        <w:sz w:val="20"/>
      </w:rPr>
      <w:tab/>
    </w:r>
  </w:p>
  <w:p w14:paraId="01B92190" w14:textId="77777777" w:rsidR="004E2523" w:rsidRPr="00BA55ED" w:rsidRDefault="004E252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455D" w14:textId="77777777" w:rsidR="00807404" w:rsidRDefault="00807404">
      <w:r>
        <w:separator/>
      </w:r>
    </w:p>
  </w:footnote>
  <w:footnote w:type="continuationSeparator" w:id="0">
    <w:p w14:paraId="5EDF3AD7" w14:textId="77777777" w:rsidR="00807404" w:rsidRDefault="00807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7BE"/>
    <w:multiLevelType w:val="singleLevel"/>
    <w:tmpl w:val="3CA6F7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5B4FEB"/>
    <w:multiLevelType w:val="hybridMultilevel"/>
    <w:tmpl w:val="80EEB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D566C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1D3865"/>
    <w:multiLevelType w:val="hybridMultilevel"/>
    <w:tmpl w:val="644A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51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BC645E"/>
    <w:multiLevelType w:val="hybridMultilevel"/>
    <w:tmpl w:val="5298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6458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5B2B52EF"/>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6EB313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6FD1B70"/>
    <w:multiLevelType w:val="hybridMultilevel"/>
    <w:tmpl w:val="A0CC3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8C06FC"/>
    <w:multiLevelType w:val="hybridMultilevel"/>
    <w:tmpl w:val="26F0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1900982">
    <w:abstractNumId w:val="6"/>
  </w:num>
  <w:num w:numId="2" w16cid:durableId="1962565570">
    <w:abstractNumId w:val="2"/>
  </w:num>
  <w:num w:numId="3" w16cid:durableId="1192957802">
    <w:abstractNumId w:val="8"/>
  </w:num>
  <w:num w:numId="4" w16cid:durableId="1907952086">
    <w:abstractNumId w:val="0"/>
  </w:num>
  <w:num w:numId="5" w16cid:durableId="1349214021">
    <w:abstractNumId w:val="7"/>
  </w:num>
  <w:num w:numId="6" w16cid:durableId="788205871">
    <w:abstractNumId w:val="4"/>
  </w:num>
  <w:num w:numId="7" w16cid:durableId="889027253">
    <w:abstractNumId w:val="5"/>
  </w:num>
  <w:num w:numId="8" w16cid:durableId="1239484053">
    <w:abstractNumId w:val="10"/>
  </w:num>
  <w:num w:numId="9" w16cid:durableId="1088843815">
    <w:abstractNumId w:val="1"/>
  </w:num>
  <w:num w:numId="10" w16cid:durableId="1776054351">
    <w:abstractNumId w:val="9"/>
  </w:num>
  <w:num w:numId="11" w16cid:durableId="11796582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yan Evans">
    <w15:presenceInfo w15:providerId="AD" w15:userId="S::bryan.evans@children1st.org.uk::50445541-1c58-4b19-9505-79d4ca17fb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61"/>
    <w:rsid w:val="000555D9"/>
    <w:rsid w:val="00072777"/>
    <w:rsid w:val="000F3FCD"/>
    <w:rsid w:val="00186AB9"/>
    <w:rsid w:val="001A2047"/>
    <w:rsid w:val="00240285"/>
    <w:rsid w:val="0033362C"/>
    <w:rsid w:val="003448F3"/>
    <w:rsid w:val="00367414"/>
    <w:rsid w:val="004A252E"/>
    <w:rsid w:val="004A2EE7"/>
    <w:rsid w:val="004E2523"/>
    <w:rsid w:val="00537FE0"/>
    <w:rsid w:val="005409B0"/>
    <w:rsid w:val="006C3D61"/>
    <w:rsid w:val="0071559A"/>
    <w:rsid w:val="007860C3"/>
    <w:rsid w:val="00807404"/>
    <w:rsid w:val="008D1404"/>
    <w:rsid w:val="009B7ADA"/>
    <w:rsid w:val="00A61090"/>
    <w:rsid w:val="00AA5D2D"/>
    <w:rsid w:val="00B633B4"/>
    <w:rsid w:val="00B908DF"/>
    <w:rsid w:val="00C151B3"/>
    <w:rsid w:val="00C42C7C"/>
    <w:rsid w:val="00E7199A"/>
    <w:rsid w:val="00E95AD3"/>
    <w:rsid w:val="00EB1E89"/>
    <w:rsid w:val="00EE66D6"/>
    <w:rsid w:val="00F81829"/>
    <w:rsid w:val="00FC395B"/>
    <w:rsid w:val="00FE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39C8"/>
  <w15:docId w15:val="{837BEBB1-DA97-46AF-847C-ECD377F4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D61"/>
    <w:pPr>
      <w:spacing w:after="0" w:line="240" w:lineRule="auto"/>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6C3D6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3D61"/>
    <w:rPr>
      <w:rFonts w:ascii="Arial" w:eastAsia="Times New Roman" w:hAnsi="Arial" w:cs="Times New Roman"/>
      <w:b/>
      <w:sz w:val="24"/>
      <w:szCs w:val="20"/>
      <w:lang w:eastAsia="en-GB"/>
    </w:rPr>
  </w:style>
  <w:style w:type="paragraph" w:styleId="Footer">
    <w:name w:val="footer"/>
    <w:basedOn w:val="Normal"/>
    <w:link w:val="FooterChar"/>
    <w:rsid w:val="006C3D61"/>
    <w:pPr>
      <w:tabs>
        <w:tab w:val="center" w:pos="4153"/>
        <w:tab w:val="right" w:pos="8306"/>
      </w:tabs>
    </w:pPr>
  </w:style>
  <w:style w:type="character" w:customStyle="1" w:styleId="FooterChar">
    <w:name w:val="Footer Char"/>
    <w:basedOn w:val="DefaultParagraphFont"/>
    <w:link w:val="Footer"/>
    <w:rsid w:val="006C3D61"/>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6C3D61"/>
    <w:rPr>
      <w:rFonts w:ascii="Tahoma" w:hAnsi="Tahoma" w:cs="Tahoma"/>
      <w:sz w:val="16"/>
      <w:szCs w:val="16"/>
    </w:rPr>
  </w:style>
  <w:style w:type="character" w:customStyle="1" w:styleId="BalloonTextChar">
    <w:name w:val="Balloon Text Char"/>
    <w:basedOn w:val="DefaultParagraphFont"/>
    <w:link w:val="BalloonText"/>
    <w:uiPriority w:val="99"/>
    <w:semiHidden/>
    <w:rsid w:val="006C3D61"/>
    <w:rPr>
      <w:rFonts w:ascii="Tahoma" w:eastAsia="Times New Roman" w:hAnsi="Tahoma" w:cs="Tahoma"/>
      <w:sz w:val="16"/>
      <w:szCs w:val="16"/>
      <w:lang w:eastAsia="en-GB"/>
    </w:rPr>
  </w:style>
  <w:style w:type="paragraph" w:styleId="ListParagraph">
    <w:name w:val="List Paragraph"/>
    <w:basedOn w:val="Normal"/>
    <w:uiPriority w:val="34"/>
    <w:qFormat/>
    <w:rsid w:val="006C3D61"/>
    <w:pPr>
      <w:ind w:left="720"/>
      <w:contextualSpacing/>
    </w:pPr>
  </w:style>
  <w:style w:type="paragraph" w:styleId="Revision">
    <w:name w:val="Revision"/>
    <w:hidden/>
    <w:uiPriority w:val="99"/>
    <w:semiHidden/>
    <w:rsid w:val="00B633B4"/>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8" ma:contentTypeDescription="Create a new document." ma:contentTypeScope="" ma:versionID="03f4f72bf6e5a268d45b171260ab1295">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b9d2498160eae9a29ae4a2c67579aa37"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c6452d-1957-4f59-bd32-c436270526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1f290d-6d11-48bd-976d-172d48a138e0}" ma:internalName="TaxCatchAll" ma:showField="CatchAllData" ma:web="b6522b52-c90b-44e2-984f-e9068613e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77a959-7d92-4670-832e-c8e722ac1417">
      <Terms xmlns="http://schemas.microsoft.com/office/infopath/2007/PartnerControls"/>
    </lcf76f155ced4ddcb4097134ff3c332f>
    <TaxCatchAll xmlns="b6522b52-c90b-44e2-984f-e9068613e5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740AB-D1C3-41F5-8954-3B7A877D2C34}"/>
</file>

<file path=customXml/itemProps2.xml><?xml version="1.0" encoding="utf-8"?>
<ds:datastoreItem xmlns:ds="http://schemas.openxmlformats.org/officeDocument/2006/customXml" ds:itemID="{47B862A3-1D3E-410B-8DF8-A4B293FB4B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9731B8-5AA5-4C59-8228-5A246D589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CHILDREN 1ST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Nisbet, Carrie</dc:creator>
  <cp:lastModifiedBy>Bryan Evans</cp:lastModifiedBy>
  <cp:revision>9</cp:revision>
  <cp:lastPrinted>2016-09-22T11:53:00Z</cp:lastPrinted>
  <dcterms:created xsi:type="dcterms:W3CDTF">2024-05-22T09:29:00Z</dcterms:created>
  <dcterms:modified xsi:type="dcterms:W3CDTF">2024-05-22T09:40:00Z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y fmtid="{D5CDD505-2E9C-101B-9397-08002B2CF9AE}" pid="3" name="Order">
    <vt:r8>1384000</vt:r8>
  </property>
</Properties>
</file>